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5B3BBD" w:rsidRDefault="00066A0B" w:rsidP="00F012DF">
      <w:pPr>
        <w:jc w:val="center"/>
        <w:rPr>
          <w:rFonts w:ascii="Century Schoolbook" w:hAnsi="Century Schoolbook"/>
          <w:b/>
          <w:u w:val="words"/>
        </w:rPr>
      </w:pPr>
      <w:r w:rsidRPr="005B3BBD">
        <w:rPr>
          <w:rFonts w:ascii="Century Schoolbook" w:hAnsi="Century Schoolbook"/>
          <w:b/>
          <w:u w:val="words"/>
        </w:rPr>
        <w:t>ACTIVIDAD N° 1 – 5</w:t>
      </w:r>
      <w:r w:rsidR="00F012DF" w:rsidRPr="005B3BBD">
        <w:rPr>
          <w:rFonts w:ascii="Century Schoolbook" w:hAnsi="Century Schoolbook"/>
          <w:b/>
          <w:u w:val="words"/>
        </w:rPr>
        <w:t>° Grado A</w:t>
      </w:r>
      <w:r w:rsidR="00050F21" w:rsidRPr="005B3BBD">
        <w:rPr>
          <w:rFonts w:ascii="Century Schoolbook" w:hAnsi="Century Schoolbook"/>
          <w:b/>
          <w:u w:val="words"/>
        </w:rPr>
        <w:t xml:space="preserve"> </w:t>
      </w:r>
      <w:r w:rsidR="005B63C5" w:rsidRPr="005B3BBD">
        <w:rPr>
          <w:rFonts w:ascii="Century Schoolbook" w:hAnsi="Century Schoolbook"/>
          <w:b/>
          <w:u w:val="words"/>
        </w:rPr>
        <w:t>Y B</w:t>
      </w:r>
      <w:r w:rsidR="00931EA8" w:rsidRPr="005B3BBD">
        <w:rPr>
          <w:rFonts w:ascii="Century Schoolbook" w:hAnsi="Century Schoolbook"/>
          <w:b/>
          <w:u w:val="words"/>
        </w:rPr>
        <w:t xml:space="preserve"> </w:t>
      </w:r>
      <w:r w:rsidR="0041322C" w:rsidRPr="005B3BBD">
        <w:rPr>
          <w:rFonts w:ascii="Century Schoolbook" w:hAnsi="Century Schoolbook"/>
          <w:b/>
          <w:u w:val="words"/>
        </w:rPr>
        <w:t xml:space="preserve"> </w:t>
      </w:r>
    </w:p>
    <w:p w:rsidR="00D90E35" w:rsidRPr="005B3BBD" w:rsidRDefault="00931EA8" w:rsidP="005B3BBD">
      <w:pPr>
        <w:jc w:val="center"/>
        <w:rPr>
          <w:rFonts w:ascii="Century Schoolbook" w:hAnsi="Century Schoolbook"/>
        </w:rPr>
      </w:pPr>
      <w:r w:rsidRPr="005B3BBD">
        <w:rPr>
          <w:rFonts w:ascii="Century Schoolbook" w:hAnsi="Century Schoolbook"/>
          <w:b/>
          <w:u w:val="single"/>
        </w:rPr>
        <w:t>Término</w:t>
      </w:r>
      <w:r w:rsidR="000E596E" w:rsidRPr="005B3BBD">
        <w:rPr>
          <w:rFonts w:ascii="Century Schoolbook" w:hAnsi="Century Schoolbook"/>
        </w:rPr>
        <w:t>:</w:t>
      </w:r>
      <w:r w:rsidR="00D90E35" w:rsidRPr="005B3BBD">
        <w:rPr>
          <w:rFonts w:ascii="Century Schoolbook" w:hAnsi="Century Schoolbook"/>
        </w:rPr>
        <w:t xml:space="preserve"> </w:t>
      </w:r>
      <w:r w:rsidR="00066A0B" w:rsidRPr="005B3BBD">
        <w:rPr>
          <w:rFonts w:ascii="Century Schoolbook" w:hAnsi="Century Schoolbook"/>
          <w:u w:val="words"/>
        </w:rPr>
        <w:t>5</w:t>
      </w:r>
      <w:r w:rsidR="00D90E35" w:rsidRPr="005B3BBD">
        <w:rPr>
          <w:rFonts w:ascii="Century Schoolbook" w:hAnsi="Century Schoolbook"/>
          <w:u w:val="words"/>
        </w:rPr>
        <w:t>º A</w:t>
      </w:r>
      <w:r w:rsidR="005B3BBD" w:rsidRPr="005B3BBD">
        <w:rPr>
          <w:rFonts w:ascii="Century Schoolbook" w:hAnsi="Century Schoolbook"/>
          <w:u w:val="words"/>
        </w:rPr>
        <w:t xml:space="preserve"> y B</w:t>
      </w:r>
      <w:r w:rsidR="00234FAD">
        <w:rPr>
          <w:rFonts w:ascii="Century Schoolbook" w:hAnsi="Century Schoolbook"/>
        </w:rPr>
        <w:t>: 17</w:t>
      </w:r>
      <w:r w:rsidR="005B3BBD" w:rsidRPr="005B3BBD">
        <w:rPr>
          <w:rFonts w:ascii="Century Schoolbook" w:hAnsi="Century Schoolbook"/>
        </w:rPr>
        <w:t>/03/20</w:t>
      </w:r>
    </w:p>
    <w:p w:rsidR="009246EB" w:rsidRDefault="009246EB" w:rsidP="00283FC2">
      <w:pPr>
        <w:jc w:val="center"/>
        <w:rPr>
          <w:rFonts w:ascii="Century Schoolbook" w:hAnsi="Century Schoolbook"/>
          <w:u w:val="words"/>
        </w:rPr>
      </w:pPr>
    </w:p>
    <w:p w:rsidR="00283FC2" w:rsidRPr="005B3BBD" w:rsidRDefault="00283FC2" w:rsidP="00283FC2">
      <w:pPr>
        <w:jc w:val="center"/>
        <w:rPr>
          <w:rFonts w:ascii="Century Schoolbook" w:hAnsi="Century Schoolbook"/>
        </w:rPr>
      </w:pPr>
      <w:r w:rsidRPr="005B3BBD">
        <w:rPr>
          <w:rFonts w:ascii="Century Schoolbook" w:hAnsi="Century Schoolbook"/>
          <w:u w:val="words"/>
        </w:rPr>
        <w:t>CLASE 1</w:t>
      </w:r>
      <w:r w:rsidRPr="005B3BBD">
        <w:rPr>
          <w:rFonts w:ascii="Century Schoolbook" w:hAnsi="Century Schoolbook"/>
        </w:rPr>
        <w:t xml:space="preserve">: </w:t>
      </w:r>
      <w:r w:rsidR="00066A0B" w:rsidRPr="005B3BBD">
        <w:rPr>
          <w:rFonts w:ascii="Century Schoolbook" w:hAnsi="Century Schoolbook"/>
          <w:b/>
        </w:rPr>
        <w:t>5</w:t>
      </w:r>
      <w:r w:rsidRPr="005B3BBD">
        <w:rPr>
          <w:rFonts w:ascii="Century Schoolbook" w:hAnsi="Century Schoolbook"/>
          <w:b/>
        </w:rPr>
        <w:t>º A</w:t>
      </w:r>
      <w:r w:rsidR="005B3BBD" w:rsidRPr="005B3BBD">
        <w:rPr>
          <w:rFonts w:ascii="Century Schoolbook" w:hAnsi="Century Schoolbook"/>
          <w:b/>
        </w:rPr>
        <w:t xml:space="preserve"> y B</w:t>
      </w:r>
      <w:r w:rsidRPr="005B3BBD">
        <w:rPr>
          <w:rFonts w:ascii="Century Schoolbook" w:hAnsi="Century Schoolbook"/>
          <w:b/>
        </w:rPr>
        <w:t xml:space="preserve"> </w:t>
      </w:r>
      <w:r w:rsidR="005B3BBD" w:rsidRPr="005B3BBD">
        <w:rPr>
          <w:rFonts w:ascii="Century Schoolbook" w:hAnsi="Century Schoolbook"/>
        </w:rPr>
        <w:t>(</w:t>
      </w:r>
      <w:proofErr w:type="gramStart"/>
      <w:r w:rsidR="005B3BBD" w:rsidRPr="005B3BBD">
        <w:rPr>
          <w:rFonts w:ascii="Century Schoolbook" w:hAnsi="Century Schoolbook"/>
        </w:rPr>
        <w:t>Mart</w:t>
      </w:r>
      <w:r w:rsidRPr="005B3BBD">
        <w:rPr>
          <w:rFonts w:ascii="Century Schoolbook" w:hAnsi="Century Schoolbook"/>
        </w:rPr>
        <w:t>es</w:t>
      </w:r>
      <w:proofErr w:type="gramEnd"/>
      <w:r w:rsidRPr="005B3BBD">
        <w:rPr>
          <w:rFonts w:ascii="Century Schoolbook" w:hAnsi="Century Schoolbook"/>
        </w:rPr>
        <w:t>)</w:t>
      </w:r>
      <w:r w:rsidRPr="005B3BBD">
        <w:rPr>
          <w:rFonts w:ascii="Century Schoolbook" w:hAnsi="Century Schoolbook"/>
          <w:b/>
        </w:rPr>
        <w:t xml:space="preserve"> – </w:t>
      </w:r>
      <w:r w:rsidRPr="005B3BBD">
        <w:rPr>
          <w:rFonts w:ascii="Century Schoolbook" w:hAnsi="Century Schoolbook"/>
        </w:rPr>
        <w:t>Fecha:</w:t>
      </w:r>
      <w:r w:rsidRPr="005B3BBD">
        <w:rPr>
          <w:rFonts w:ascii="Century Schoolbook" w:hAnsi="Century Schoolbook"/>
          <w:b/>
        </w:rPr>
        <w:t xml:space="preserve"> </w:t>
      </w:r>
      <w:r w:rsidR="00234FAD">
        <w:rPr>
          <w:rFonts w:ascii="Century Schoolbook" w:hAnsi="Century Schoolbook"/>
        </w:rPr>
        <w:t>17</w:t>
      </w:r>
      <w:r w:rsidR="005B3BBD" w:rsidRPr="005B3BBD">
        <w:rPr>
          <w:rFonts w:ascii="Century Schoolbook" w:hAnsi="Century Schoolbook"/>
        </w:rPr>
        <w:t>/03/20</w:t>
      </w:r>
      <w:r w:rsidRPr="005B3BBD">
        <w:rPr>
          <w:rFonts w:ascii="Century Schoolbook" w:hAnsi="Century Schoolbook"/>
        </w:rPr>
        <w:t xml:space="preserve"> </w:t>
      </w:r>
    </w:p>
    <w:p w:rsidR="00E8711C" w:rsidRPr="005B3BBD" w:rsidRDefault="00E8711C" w:rsidP="00F11C67">
      <w:pPr>
        <w:jc w:val="center"/>
        <w:rPr>
          <w:rFonts w:ascii="Century Schoolbook" w:hAnsi="Century Schoolbook"/>
        </w:rPr>
      </w:pPr>
    </w:p>
    <w:p w:rsidR="00234FAD" w:rsidRPr="00BC70AD" w:rsidRDefault="00234FAD" w:rsidP="00234FAD">
      <w:pPr>
        <w:rPr>
          <w:rFonts w:ascii="Century Schoolbook" w:hAnsi="Century Schoolbook"/>
        </w:rPr>
      </w:pPr>
      <w:r w:rsidRPr="00BC70AD">
        <w:rPr>
          <w:rFonts w:ascii="Century Schoolbook" w:hAnsi="Century Schoolbook"/>
          <w:b/>
        </w:rPr>
        <w:t xml:space="preserve">1).- </w:t>
      </w:r>
      <w:r w:rsidRPr="00BC70AD">
        <w:rPr>
          <w:rFonts w:ascii="Century Schoolbook" w:hAnsi="Century Schoolbook"/>
          <w:b/>
          <w:u w:val="single"/>
        </w:rPr>
        <w:t>TEMA</w:t>
      </w:r>
      <w:r w:rsidRPr="00BC70AD">
        <w:rPr>
          <w:rFonts w:ascii="Century Schoolbook" w:hAnsi="Century Schoolbook"/>
          <w:b/>
        </w:rPr>
        <w:t>:</w:t>
      </w:r>
      <w:r w:rsidRPr="00BC70AD">
        <w:rPr>
          <w:rFonts w:ascii="Century Schoolbook" w:hAnsi="Century Schoolbook"/>
        </w:rPr>
        <w:t xml:space="preserve"> </w:t>
      </w:r>
      <w:r w:rsidR="00527FBE">
        <w:rPr>
          <w:rFonts w:ascii="Century Schoolbook" w:hAnsi="Century Schoolbook"/>
        </w:rPr>
        <w:t>Carátula – Repertorio de canto patriótico e infantil</w:t>
      </w:r>
      <w:r w:rsidR="00851EA0">
        <w:rPr>
          <w:rFonts w:ascii="Century Schoolbook" w:hAnsi="Century Schoolbook"/>
        </w:rPr>
        <w:t xml:space="preserve"> – Colorear.-</w:t>
      </w:r>
      <w:r w:rsidRPr="00BC70AD">
        <w:rPr>
          <w:rFonts w:ascii="Century Schoolbook" w:hAnsi="Century Schoolbook"/>
        </w:rPr>
        <w:t xml:space="preserve"> </w:t>
      </w:r>
    </w:p>
    <w:p w:rsidR="00234FAD" w:rsidRPr="00BC4394" w:rsidRDefault="00234FAD" w:rsidP="00234FAD">
      <w:pPr>
        <w:rPr>
          <w:rFonts w:ascii="Century Schoolbook" w:hAnsi="Century Schoolbook"/>
          <w:b/>
          <w:sz w:val="20"/>
          <w:szCs w:val="20"/>
        </w:rPr>
      </w:pPr>
    </w:p>
    <w:p w:rsidR="00234FAD" w:rsidRPr="00637726" w:rsidRDefault="000E1E42" w:rsidP="00234FAD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2</w:t>
      </w:r>
      <w:r w:rsidR="00234FAD" w:rsidRPr="00637726">
        <w:rPr>
          <w:rFonts w:ascii="Century Schoolbook" w:hAnsi="Century Schoolbook"/>
          <w:b/>
        </w:rPr>
        <w:t xml:space="preserve">).- </w:t>
      </w:r>
      <w:r w:rsidR="00234FAD" w:rsidRPr="00637726">
        <w:rPr>
          <w:rFonts w:ascii="Century Schoolbook" w:hAnsi="Century Schoolbook"/>
          <w:b/>
          <w:u w:val="single"/>
        </w:rPr>
        <w:t>ACTIVIDADES</w:t>
      </w:r>
      <w:r w:rsidR="00234FAD" w:rsidRPr="00637726">
        <w:rPr>
          <w:rFonts w:ascii="Century Schoolbook" w:hAnsi="Century Schoolbook"/>
          <w:b/>
        </w:rPr>
        <w:t xml:space="preserve">:                                                                                                                                                                   </w:t>
      </w:r>
      <w:r w:rsidR="00234FAD" w:rsidRPr="00637726">
        <w:rPr>
          <w:rFonts w:ascii="Century Schoolbook" w:hAnsi="Century Schoolbook"/>
        </w:rPr>
        <w:tab/>
      </w:r>
    </w:p>
    <w:p w:rsidR="00234FAD" w:rsidRPr="00637726" w:rsidRDefault="00234FAD" w:rsidP="00234FAD">
      <w:pPr>
        <w:rPr>
          <w:rFonts w:ascii="Century Schoolbook" w:hAnsi="Century Schoolbook"/>
        </w:rPr>
      </w:pPr>
      <w:r w:rsidRPr="00637726">
        <w:rPr>
          <w:rFonts w:ascii="Century Schoolbook" w:hAnsi="Century Schoolbook"/>
        </w:rPr>
        <w:tab/>
        <w:t>a).- Se desarrolla</w:t>
      </w:r>
      <w:r>
        <w:rPr>
          <w:rFonts w:ascii="Century Schoolbook" w:hAnsi="Century Schoolbook"/>
        </w:rPr>
        <w:t>rán desde los hogares particulares de cada Alumno/a</w:t>
      </w:r>
      <w:r w:rsidRPr="00637726">
        <w:rPr>
          <w:rFonts w:ascii="Century Schoolbook" w:hAnsi="Century Schoolbook"/>
        </w:rPr>
        <w:t xml:space="preserve">.- </w:t>
      </w:r>
    </w:p>
    <w:p w:rsidR="00527FBE" w:rsidRDefault="00234FAD" w:rsidP="00234FAD">
      <w:pPr>
        <w:rPr>
          <w:rFonts w:ascii="Century Schoolbook" w:hAnsi="Century Schoolbook"/>
        </w:rPr>
      </w:pPr>
      <w:r w:rsidRPr="00637726">
        <w:rPr>
          <w:rFonts w:ascii="Century Schoolbook" w:hAnsi="Century Schoolbook"/>
        </w:rPr>
        <w:tab/>
        <w:t xml:space="preserve">b).- </w:t>
      </w:r>
      <w:r>
        <w:rPr>
          <w:rFonts w:ascii="Century Schoolbook" w:hAnsi="Century Schoolbook"/>
        </w:rPr>
        <w:t>Les solicitaré a los alumnos que envíen la foto de la carátula que debían terminar de colorear y presentar en la clase de esta semana, al mail indicado en l</w:t>
      </w:r>
      <w:r w:rsidR="00891957">
        <w:rPr>
          <w:rFonts w:ascii="Century Schoolbook" w:hAnsi="Century Schoolbook"/>
        </w:rPr>
        <w:t>as siguiente fecha</w:t>
      </w:r>
      <w:r>
        <w:rPr>
          <w:rFonts w:ascii="Century Schoolbook" w:hAnsi="Century Schoolbook"/>
        </w:rPr>
        <w:t>: 5º Grado A y B:</w:t>
      </w:r>
      <w:r w:rsidR="00437251">
        <w:rPr>
          <w:rFonts w:ascii="Century Schoolbook" w:hAnsi="Century Schoolbook"/>
        </w:rPr>
        <w:t xml:space="preserve"> 19/03/20 (POR ESTA SEMANA de 19 a 20</w:t>
      </w:r>
      <w:r>
        <w:rPr>
          <w:rFonts w:ascii="Century Schoolbook" w:hAnsi="Century Schoolbook"/>
        </w:rPr>
        <w:t xml:space="preserve"> Hs.), al </w:t>
      </w:r>
      <w:r w:rsidR="00D876A1">
        <w:rPr>
          <w:rFonts w:ascii="Century Schoolbook" w:hAnsi="Century Schoolbook"/>
        </w:rPr>
        <w:t xml:space="preserve">siguiente correo: </w:t>
      </w:r>
      <w:hyperlink r:id="rId7" w:history="1">
        <w:r w:rsidR="00527FBE" w:rsidRPr="00CF6BD4">
          <w:rPr>
            <w:rStyle w:val="Hipervnculo"/>
            <w:rFonts w:ascii="Century Schoolbook" w:hAnsi="Century Schoolbook"/>
            <w:color w:val="4F81BD" w:themeColor="accent1"/>
          </w:rPr>
          <w:t>faohuerto97@gmail.com</w:t>
        </w:r>
      </w:hyperlink>
      <w:r w:rsidR="00527FBE">
        <w:rPr>
          <w:rFonts w:ascii="Century Schoolbook" w:hAnsi="Century Schoolbook"/>
        </w:rPr>
        <w:t xml:space="preserve"> (Correo propio).- </w:t>
      </w:r>
    </w:p>
    <w:p w:rsidR="00527FBE" w:rsidRPr="00B533F1" w:rsidRDefault="00234FAD" w:rsidP="00527FBE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/>
        </w:rPr>
        <w:t xml:space="preserve"> </w:t>
      </w:r>
      <w:r w:rsidR="00527FBE">
        <w:rPr>
          <w:rFonts w:ascii="Century Schoolbook" w:hAnsi="Century Schoolbook"/>
        </w:rPr>
        <w:tab/>
      </w:r>
      <w:r w:rsidR="00527FBE" w:rsidRPr="00B533F1">
        <w:rPr>
          <w:rFonts w:ascii="Century Schoolbook" w:hAnsi="Century Schoolbook"/>
        </w:rPr>
        <w:t xml:space="preserve">c).- Atento a una nueva fecha patria que se recordará: </w:t>
      </w:r>
      <w:r w:rsidR="00527FBE" w:rsidRPr="00B533F1">
        <w:rPr>
          <w:rFonts w:ascii="Century Schoolbook" w:hAnsi="Century Schoolbook"/>
          <w:b/>
        </w:rPr>
        <w:t>2 de Abril “</w:t>
      </w:r>
      <w:r w:rsidR="00527FBE" w:rsidRPr="00B533F1">
        <w:rPr>
          <w:rFonts w:ascii="Century Schoolbook" w:hAnsi="Century Schoolbook" w:cs="Arial"/>
          <w:b/>
          <w:shd w:val="clear" w:color="auto" w:fill="FFFFFF"/>
        </w:rPr>
        <w:t>Día del Veterano y de los caídos en la guerra de Malvinas”</w:t>
      </w:r>
      <w:r w:rsidR="00527FBE" w:rsidRPr="00B533F1">
        <w:rPr>
          <w:rFonts w:ascii="Century Schoolbook" w:hAnsi="Century Schoolbook" w:cs="Arial"/>
          <w:shd w:val="clear" w:color="auto" w:fill="FFFFFF"/>
        </w:rPr>
        <w:t>, es bueno que los Alumnos/as., junto a sus familias,  se puedan acercar al repertorio patriótico en estas efemérides tan importantes para todos los argentinos.</w:t>
      </w:r>
    </w:p>
    <w:p w:rsidR="00527FBE" w:rsidRPr="00B533F1" w:rsidRDefault="00527FBE" w:rsidP="00527FBE">
      <w:pPr>
        <w:rPr>
          <w:rFonts w:ascii="Century Schoolbook" w:hAnsi="Century Schoolbook"/>
        </w:rPr>
      </w:pPr>
      <w:r w:rsidRPr="00B533F1">
        <w:rPr>
          <w:rFonts w:ascii="Century Schoolbook" w:hAnsi="Century Schoolbook" w:cs="Arial"/>
          <w:shd w:val="clear" w:color="auto" w:fill="FFFFFF"/>
        </w:rPr>
        <w:tab/>
        <w:t xml:space="preserve">d).- Con el recurso de internet y de este link de YouTube  </w:t>
      </w:r>
      <w:hyperlink r:id="rId8" w:history="1">
        <w:r w:rsidRPr="00B533F1">
          <w:rPr>
            <w:rFonts w:ascii="Century Schoolbook" w:hAnsi="Century Schoolbook"/>
            <w:color w:val="0000FF"/>
            <w:u w:val="single"/>
          </w:rPr>
          <w:t>https://www.youtube.com/watch?v=tXuUGinSF-w</w:t>
        </w:r>
      </w:hyperlink>
      <w:r w:rsidRPr="00B533F1">
        <w:rPr>
          <w:rFonts w:ascii="Century Schoolbook" w:hAnsi="Century Schoolbook"/>
        </w:rPr>
        <w:t xml:space="preserve">; los Alumnos/as. </w:t>
      </w:r>
      <w:proofErr w:type="gramStart"/>
      <w:r w:rsidRPr="00B533F1">
        <w:rPr>
          <w:rFonts w:ascii="Century Schoolbook" w:hAnsi="Century Schoolbook"/>
        </w:rPr>
        <w:t>podrán</w:t>
      </w:r>
      <w:proofErr w:type="gramEnd"/>
      <w:r w:rsidRPr="00B533F1">
        <w:rPr>
          <w:rFonts w:ascii="Century Schoolbook" w:hAnsi="Century Schoolbook"/>
        </w:rPr>
        <w:t xml:space="preserve"> escuchar la MARCHA DE LAS MALVINAS, cuyo autor de la letra es: CARLOS OBLIGADO y de la música: JOSÉ </w:t>
      </w:r>
      <w:r>
        <w:rPr>
          <w:rFonts w:ascii="Century Schoolbook" w:hAnsi="Century Schoolbook"/>
        </w:rPr>
        <w:t xml:space="preserve">TIERI; para que vayan recordando este </w:t>
      </w:r>
      <w:r w:rsidRPr="00B533F1">
        <w:rPr>
          <w:rFonts w:ascii="Century Schoolbook" w:hAnsi="Century Schoolbook"/>
        </w:rPr>
        <w:t>repertorio patriótico.-</w:t>
      </w:r>
    </w:p>
    <w:p w:rsidR="00527FBE" w:rsidRPr="00A17345" w:rsidRDefault="00527FBE" w:rsidP="00527FBE">
      <w:r w:rsidRPr="00B533F1">
        <w:rPr>
          <w:rFonts w:ascii="Century Schoolbook" w:hAnsi="Century Schoolbook"/>
        </w:rPr>
        <w:tab/>
        <w:t>e).- También, con el mismo recurso y con el siguiente link:</w:t>
      </w:r>
      <w:r w:rsidR="00A17345">
        <w:t xml:space="preserve"> </w:t>
      </w:r>
      <w:hyperlink r:id="rId9" w:history="1">
        <w:r w:rsidR="00A17345" w:rsidRPr="00A17345">
          <w:rPr>
            <w:color w:val="0000FF"/>
            <w:u w:val="single"/>
          </w:rPr>
          <w:t>https://www.youtube.com/watch?v=DKR2RFySZfQ&amp;list=PLRRTAdXdeVF0YlUBpgm_AS25EzVLPmHaI&amp;index=5</w:t>
        </w:r>
      </w:hyperlink>
      <w:r w:rsidRPr="00B533F1">
        <w:rPr>
          <w:rFonts w:ascii="Century Schoolbook" w:hAnsi="Century Schoolbook"/>
        </w:rPr>
        <w:t xml:space="preserve">los Alumnos/as. </w:t>
      </w:r>
      <w:proofErr w:type="gramStart"/>
      <w:r w:rsidRPr="00B533F1">
        <w:rPr>
          <w:rFonts w:ascii="Century Schoolbook" w:hAnsi="Century Schoolbook"/>
        </w:rPr>
        <w:t>podrán</w:t>
      </w:r>
      <w:proofErr w:type="gramEnd"/>
      <w:r w:rsidRPr="00B533F1">
        <w:rPr>
          <w:rFonts w:ascii="Century Schoolbook" w:hAnsi="Century Schoolbook"/>
        </w:rPr>
        <w:t xml:space="preserve"> escuchar y ver el video de la canción: </w:t>
      </w:r>
      <w:r w:rsidR="00A17345">
        <w:rPr>
          <w:rFonts w:ascii="Century Schoolbook" w:hAnsi="Century Schoolbook"/>
          <w:b/>
        </w:rPr>
        <w:t>“O</w:t>
      </w:r>
      <w:r>
        <w:rPr>
          <w:rFonts w:ascii="Century Schoolbook" w:hAnsi="Century Schoolbook"/>
          <w:b/>
        </w:rPr>
        <w:t>toño</w:t>
      </w:r>
      <w:r w:rsidRPr="00B533F1">
        <w:rPr>
          <w:rFonts w:ascii="Century Schoolbook" w:hAnsi="Century Schoolbook"/>
          <w:b/>
        </w:rPr>
        <w:t>”</w:t>
      </w:r>
      <w:r w:rsidR="00A17345">
        <w:rPr>
          <w:rFonts w:ascii="Century Schoolbook" w:hAnsi="Century Schoolbook"/>
        </w:rPr>
        <w:t>, interpretada por: CantaJuego</w:t>
      </w:r>
      <w:r w:rsidRPr="00B533F1">
        <w:rPr>
          <w:rFonts w:ascii="Century Schoolbook" w:hAnsi="Century Schoolbook"/>
        </w:rPr>
        <w:t xml:space="preserve">, y que trata sobre la estación del </w:t>
      </w:r>
      <w:r w:rsidRPr="00B533F1">
        <w:rPr>
          <w:rFonts w:ascii="Century Schoolbook" w:hAnsi="Century Schoolbook"/>
          <w:b/>
          <w:i/>
          <w:smallCaps/>
        </w:rPr>
        <w:t>otoño</w:t>
      </w:r>
      <w:r w:rsidRPr="00B533F1">
        <w:rPr>
          <w:rFonts w:ascii="Century Schoolbook" w:hAnsi="Century Schoolbook"/>
        </w:rPr>
        <w:t xml:space="preserve"> que ya estamos viviendo.-</w:t>
      </w:r>
    </w:p>
    <w:p w:rsidR="00527FBE" w:rsidRPr="00B533F1" w:rsidRDefault="00527FBE" w:rsidP="00527FBE">
      <w:r w:rsidRPr="00B533F1">
        <w:rPr>
          <w:rFonts w:ascii="Century Schoolbook" w:hAnsi="Century Schoolbook"/>
        </w:rPr>
        <w:tab/>
        <w:t>f).- Al regreso, en las clases habituales, los Alumnos/as., la deberán tener memorizada, para cantarla en las clases siguientes</w:t>
      </w:r>
      <w:r>
        <w:rPr>
          <w:rFonts w:ascii="Century Schoolbook" w:hAnsi="Century Schoolbook"/>
        </w:rPr>
        <w:t xml:space="preserve"> y tiempo posterior, se ejecutará con la F.D.S., sirviendo la misma como repertorio para este instrumento de viento.</w:t>
      </w:r>
      <w:r w:rsidRPr="00B533F1">
        <w:rPr>
          <w:rFonts w:ascii="Century Schoolbook" w:hAnsi="Century Schoolbook"/>
        </w:rPr>
        <w:t xml:space="preserve">- </w:t>
      </w:r>
    </w:p>
    <w:p w:rsidR="00527FBE" w:rsidRDefault="00527FBE" w:rsidP="00527FBE">
      <w:pPr>
        <w:rPr>
          <w:rFonts w:ascii="Century Schoolbook" w:hAnsi="Century Schoolbook"/>
        </w:rPr>
      </w:pPr>
      <w:r w:rsidRPr="00B533F1">
        <w:rPr>
          <w:rFonts w:ascii="Century Schoolbook" w:hAnsi="Century Schoolbook"/>
        </w:rPr>
        <w:tab/>
        <w:t xml:space="preserve">g).- A través del dibujo que deberán imprimir, los Alumnos/as, le darán color a un dibujo  referido al otoño, y pegarlo en el cuaderno de música, como tarea para evaluar después del receso de cuarentena.-  </w:t>
      </w:r>
    </w:p>
    <w:p w:rsidR="00234FAD" w:rsidRPr="00637726" w:rsidRDefault="00234FAD" w:rsidP="00234FA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</w:t>
      </w:r>
    </w:p>
    <w:p w:rsidR="00A17345" w:rsidRPr="000E1E42" w:rsidRDefault="00AE23B9" w:rsidP="000E1E42">
      <w:pPr>
        <w:pStyle w:val="Sinespaciado"/>
        <w:rPr>
          <w:rFonts w:ascii="Century Schoolbook" w:hAnsi="Century Schoolbook"/>
        </w:rPr>
      </w:pPr>
      <w:r>
        <w:rPr>
          <w:rFonts w:ascii="Century Schoolbook" w:hAnsi="Century Schoolbook"/>
          <w:b/>
          <w:caps/>
        </w:rPr>
        <w:lastRenderedPageBreak/>
        <w:t>3</w:t>
      </w:r>
      <w:bookmarkStart w:id="0" w:name="_GoBack"/>
      <w:bookmarkEnd w:id="0"/>
      <w:r w:rsidR="00A17345" w:rsidRPr="00B61B8B">
        <w:rPr>
          <w:rFonts w:ascii="Century Schoolbook" w:hAnsi="Century Schoolbook"/>
          <w:b/>
          <w:caps/>
        </w:rPr>
        <w:t xml:space="preserve">).- </w:t>
      </w:r>
      <w:r w:rsidR="00A17345" w:rsidRPr="00B61B8B">
        <w:rPr>
          <w:rFonts w:ascii="Century Schoolbook" w:hAnsi="Century Schoolbook"/>
          <w:b/>
          <w:caps/>
          <w:u w:val="words"/>
        </w:rPr>
        <w:t>Desarrollo</w:t>
      </w:r>
      <w:r w:rsidR="00A17345" w:rsidRPr="00B61B8B">
        <w:rPr>
          <w:rFonts w:ascii="Century Schoolbook" w:hAnsi="Century Schoolbook"/>
          <w:b/>
          <w:caps/>
        </w:rPr>
        <w:t>:</w:t>
      </w:r>
    </w:p>
    <w:p w:rsidR="00A17345" w:rsidRPr="00786D04" w:rsidRDefault="00A17345" w:rsidP="00A17345">
      <w:pPr>
        <w:pStyle w:val="Sinespaciado"/>
        <w:jc w:val="center"/>
        <w:rPr>
          <w:rFonts w:ascii="Bookman Old Style" w:hAnsi="Bookman Old Style"/>
        </w:rPr>
      </w:pPr>
      <w:r w:rsidRPr="00786D04">
        <w:rPr>
          <w:rFonts w:ascii="Bookman Old Style" w:hAnsi="Bookman Old Style"/>
          <w:u w:val="words"/>
        </w:rPr>
        <w:t>Canción Patriótica</w:t>
      </w:r>
      <w:r w:rsidRPr="00786D04">
        <w:rPr>
          <w:rFonts w:ascii="Bookman Old Style" w:hAnsi="Bookman Old Style"/>
        </w:rPr>
        <w:t>: MARCHA DE LAS MALVINAS</w:t>
      </w:r>
    </w:p>
    <w:p w:rsidR="00A17345" w:rsidRDefault="00A17345" w:rsidP="00A17345">
      <w:pPr>
        <w:pStyle w:val="Sinespaciado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ab/>
      </w:r>
      <w:r>
        <w:rPr>
          <w:rFonts w:ascii="Bookman Old Style" w:hAnsi="Bookman Old Style"/>
          <w:color w:val="FF0000"/>
        </w:rPr>
        <w:tab/>
      </w:r>
    </w:p>
    <w:p w:rsidR="00A17345" w:rsidRPr="00786D04" w:rsidRDefault="00A17345" w:rsidP="00A17345">
      <w:pPr>
        <w:pStyle w:val="Sinespaciado"/>
        <w:rPr>
          <w:rFonts w:ascii="Bookman Old Style" w:hAnsi="Bookman Old Style"/>
          <w:color w:val="FF0000"/>
        </w:rPr>
      </w:pPr>
      <w:r w:rsidRPr="00786D04">
        <w:rPr>
          <w:rFonts w:ascii="Bookman Old Style" w:hAnsi="Bookman Old Style"/>
          <w:color w:val="FF0000"/>
        </w:rPr>
        <w:t>Introducción</w:t>
      </w:r>
    </w:p>
    <w:p w:rsidR="00A17345" w:rsidRPr="00786D04" w:rsidRDefault="00A17345" w:rsidP="00A17345">
      <w:pPr>
        <w:pStyle w:val="Sinespaciado"/>
        <w:rPr>
          <w:rFonts w:ascii="Bookman Old Style" w:hAnsi="Bookman Old Style" w:cstheme="minorHAnsi"/>
          <w:sz w:val="24"/>
          <w:szCs w:val="24"/>
        </w:rPr>
      </w:pPr>
    </w:p>
    <w:p w:rsidR="00A17345" w:rsidRPr="00786D04" w:rsidRDefault="00A17345" w:rsidP="00A17345">
      <w:pPr>
        <w:pStyle w:val="Sinespaciad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</w:r>
      <w:r w:rsidRPr="00786D04">
        <w:rPr>
          <w:rFonts w:ascii="Bookman Old Style" w:hAnsi="Bookman Old Style" w:cstheme="minorHAnsi"/>
          <w:sz w:val="24"/>
          <w:szCs w:val="24"/>
        </w:rPr>
        <w:t>Tras su manto de neblinas,</w:t>
      </w:r>
      <w:r w:rsidRPr="00786D04">
        <w:rPr>
          <w:rFonts w:ascii="Bookman Old Style" w:hAnsi="Bookman Old Style" w:cstheme="minorHAnsi"/>
          <w:sz w:val="24"/>
          <w:szCs w:val="24"/>
        </w:rPr>
        <w:br/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</w:r>
      <w:r w:rsidRPr="00786D04">
        <w:rPr>
          <w:rFonts w:ascii="Bookman Old Style" w:hAnsi="Bookman Old Style" w:cstheme="minorHAnsi"/>
          <w:sz w:val="24"/>
          <w:szCs w:val="24"/>
        </w:rPr>
        <w:t>no las hemos de olvidar.</w:t>
      </w:r>
    </w:p>
    <w:p w:rsidR="00A17345" w:rsidRPr="00786D04" w:rsidRDefault="00A17345" w:rsidP="00A17345">
      <w:pPr>
        <w:pStyle w:val="Sinespaciad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</w:r>
      <w:r w:rsidRPr="00786D04">
        <w:rPr>
          <w:rFonts w:ascii="Bookman Old Style" w:hAnsi="Bookman Old Style" w:cstheme="minorHAnsi"/>
          <w:sz w:val="24"/>
          <w:szCs w:val="24"/>
        </w:rPr>
        <w:t>"¡Las Malvinas, Argentinas!",</w:t>
      </w:r>
      <w:r w:rsidRPr="00786D04">
        <w:rPr>
          <w:rFonts w:ascii="Bookman Old Style" w:hAnsi="Bookman Old Style" w:cstheme="minorHAnsi"/>
          <w:sz w:val="24"/>
          <w:szCs w:val="24"/>
        </w:rPr>
        <w:br/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</w:r>
      <w:r w:rsidRPr="00786D04">
        <w:rPr>
          <w:rFonts w:ascii="Bookman Old Style" w:hAnsi="Bookman Old Style" w:cstheme="minorHAnsi"/>
          <w:sz w:val="24"/>
          <w:szCs w:val="24"/>
        </w:rPr>
        <w:t>clama el viento y ruge el mar.</w:t>
      </w:r>
    </w:p>
    <w:p w:rsidR="00A17345" w:rsidRPr="00786D04" w:rsidRDefault="00A17345" w:rsidP="00A17345">
      <w:pPr>
        <w:pStyle w:val="NormalWeb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Ni de aquellos horizontes,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 xml:space="preserve">nuestra enseña </w:t>
      </w:r>
      <w:proofErr w:type="gramStart"/>
      <w:r w:rsidRPr="00786D04">
        <w:rPr>
          <w:rFonts w:ascii="Bookman Old Style" w:hAnsi="Bookman Old Style" w:cstheme="minorHAnsi"/>
        </w:rPr>
        <w:t>han</w:t>
      </w:r>
      <w:proofErr w:type="gramEnd"/>
      <w:r w:rsidRPr="00786D04">
        <w:rPr>
          <w:rFonts w:ascii="Bookman Old Style" w:hAnsi="Bookman Old Style" w:cstheme="minorHAnsi"/>
        </w:rPr>
        <w:t xml:space="preserve"> de arrancar.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Pues su blanco está en los montes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y en su azul se tiñe el mar.</w:t>
      </w:r>
    </w:p>
    <w:p w:rsidR="00A17345" w:rsidRPr="00786D04" w:rsidRDefault="00A17345" w:rsidP="00A17345">
      <w:pPr>
        <w:pStyle w:val="NormalWeb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proofErr w:type="gramStart"/>
      <w:r w:rsidRPr="00786D04">
        <w:rPr>
          <w:rFonts w:ascii="Bookman Old Style" w:hAnsi="Bookman Old Style" w:cstheme="minorHAnsi"/>
        </w:rPr>
        <w:t>¡</w:t>
      </w:r>
      <w:proofErr w:type="gramEnd"/>
      <w:r w:rsidRPr="00786D04">
        <w:rPr>
          <w:rFonts w:ascii="Bookman Old Style" w:hAnsi="Bookman Old Style" w:cstheme="minorHAnsi"/>
        </w:rPr>
        <w:t>Por ausente, por vencido,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bajo extraño Pabellón.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Ningún suelo más querido,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de la patria en la extensión</w:t>
      </w:r>
      <w:proofErr w:type="gramStart"/>
      <w:r w:rsidRPr="00786D04">
        <w:rPr>
          <w:rFonts w:ascii="Bookman Old Style" w:hAnsi="Bookman Old Style" w:cstheme="minorHAnsi"/>
        </w:rPr>
        <w:t>!</w:t>
      </w:r>
      <w:proofErr w:type="gramEnd"/>
    </w:p>
    <w:p w:rsidR="00A17345" w:rsidRPr="00786D04" w:rsidRDefault="00A17345" w:rsidP="00A17345">
      <w:pPr>
        <w:pStyle w:val="NormalWeb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¿Quién nos habla aquí de olvido,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de renuncia, de perdón?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proofErr w:type="gramStart"/>
      <w:r w:rsidRPr="00786D04">
        <w:rPr>
          <w:rFonts w:ascii="Bookman Old Style" w:hAnsi="Bookman Old Style" w:cstheme="minorHAnsi"/>
        </w:rPr>
        <w:t>¡</w:t>
      </w:r>
      <w:proofErr w:type="gramEnd"/>
      <w:r w:rsidRPr="00786D04">
        <w:rPr>
          <w:rFonts w:ascii="Bookman Old Style" w:hAnsi="Bookman Old Style" w:cstheme="minorHAnsi"/>
        </w:rPr>
        <w:t>Ningún suelo más querido,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de la patria en la extensión.</w:t>
      </w:r>
    </w:p>
    <w:p w:rsidR="00A17345" w:rsidRPr="00786D04" w:rsidRDefault="00A17345" w:rsidP="00A17345">
      <w:pPr>
        <w:pStyle w:val="NormalWeb"/>
        <w:rPr>
          <w:rFonts w:ascii="Bookman Old Style" w:hAnsi="Bookman Old Style" w:cstheme="minorHAnsi"/>
          <w:color w:val="FF0000"/>
        </w:rPr>
      </w:pPr>
      <w:r w:rsidRPr="00786D04">
        <w:rPr>
          <w:rFonts w:ascii="Bookman Old Style" w:hAnsi="Bookman Old Style" w:cstheme="minorHAnsi"/>
          <w:color w:val="FF0000"/>
        </w:rPr>
        <w:t>1er Interludio</w:t>
      </w:r>
    </w:p>
    <w:p w:rsidR="00A17345" w:rsidRPr="00786D04" w:rsidRDefault="00A17345" w:rsidP="00A17345">
      <w:pPr>
        <w:pStyle w:val="NormalWeb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¡Rompa el manto de neblinas,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como un sol, nuestro ideal: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"Las Malvinas, Argentinas,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en dominio ya inmortal"!</w:t>
      </w:r>
    </w:p>
    <w:p w:rsidR="00A17345" w:rsidRPr="00786D04" w:rsidRDefault="00A17345" w:rsidP="00A17345">
      <w:pPr>
        <w:pStyle w:val="NormalWeb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Y ante el sol de nuestro emblema,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pura, nítida y triunfal.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Brille ¡oh Patria!, en tu diadema,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la perdida perla austral.</w:t>
      </w:r>
    </w:p>
    <w:p w:rsidR="00A17345" w:rsidRPr="00786D04" w:rsidRDefault="00A17345" w:rsidP="00A17345">
      <w:pPr>
        <w:pStyle w:val="NormalWeb"/>
        <w:rPr>
          <w:rFonts w:ascii="Bookman Old Style" w:hAnsi="Bookman Old Style" w:cstheme="minorHAnsi"/>
        </w:rPr>
      </w:pPr>
      <w:r w:rsidRPr="00786D04">
        <w:rPr>
          <w:rFonts w:ascii="Bookman Old Style" w:hAnsi="Bookman Old Style" w:cstheme="minorHAnsi"/>
          <w:color w:val="FF0000"/>
        </w:rPr>
        <w:t>Coro</w:t>
      </w:r>
      <w:r w:rsidRPr="00786D04">
        <w:rPr>
          <w:rFonts w:ascii="Bookman Old Style" w:hAnsi="Bookman Old Style" w:cstheme="minorHAnsi"/>
          <w:color w:val="000033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proofErr w:type="gramStart"/>
      <w:r w:rsidRPr="00786D04">
        <w:rPr>
          <w:rFonts w:ascii="Bookman Old Style" w:hAnsi="Bookman Old Style" w:cstheme="minorHAnsi"/>
        </w:rPr>
        <w:t>¡</w:t>
      </w:r>
      <w:proofErr w:type="gramEnd"/>
      <w:r w:rsidRPr="00786D04">
        <w:rPr>
          <w:rFonts w:ascii="Bookman Old Style" w:hAnsi="Bookman Old Style" w:cstheme="minorHAnsi"/>
        </w:rPr>
        <w:t>Para honor de nuestro emblema,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para orgullo nacional.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Brille ¡oh Patria!, en tu diadema,</w:t>
      </w:r>
      <w:r w:rsidRPr="00786D04">
        <w:rPr>
          <w:rFonts w:ascii="Bookman Old Style" w:hAnsi="Bookman Old Style" w:cstheme="minorHAnsi"/>
        </w:rPr>
        <w:br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Pr="00786D04">
        <w:rPr>
          <w:rFonts w:ascii="Bookman Old Style" w:hAnsi="Bookman Old Style" w:cstheme="minorHAnsi"/>
        </w:rPr>
        <w:t>la perdida perla austral.</w:t>
      </w:r>
    </w:p>
    <w:p w:rsidR="00A17345" w:rsidRPr="00786D04" w:rsidRDefault="00A17345" w:rsidP="00A17345">
      <w:pPr>
        <w:rPr>
          <w:rFonts w:ascii="Bookman Old Style" w:hAnsi="Bookman Old Style" w:cstheme="minorHAnsi"/>
          <w:b/>
          <w:sz w:val="24"/>
          <w:szCs w:val="24"/>
          <w:u w:val="words"/>
        </w:rPr>
      </w:pP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 w:rsidRPr="00786D04">
        <w:rPr>
          <w:rFonts w:ascii="Bookman Old Style" w:hAnsi="Bookman Old Style" w:cstheme="minorHAnsi"/>
          <w:b/>
          <w:sz w:val="24"/>
          <w:szCs w:val="24"/>
          <w:u w:val="words"/>
        </w:rPr>
        <w:t>LETRA</w:t>
      </w:r>
      <w:r w:rsidRPr="00786D04">
        <w:rPr>
          <w:rFonts w:ascii="Bookman Old Style" w:hAnsi="Bookman Old Style" w:cstheme="minorHAnsi"/>
          <w:b/>
          <w:sz w:val="24"/>
          <w:szCs w:val="24"/>
        </w:rPr>
        <w:t xml:space="preserve">: Carlos Obligado      </w:t>
      </w:r>
      <w:r w:rsidRPr="00786D04">
        <w:rPr>
          <w:rFonts w:ascii="Bookman Old Style" w:hAnsi="Bookman Old Style" w:cstheme="minorHAnsi"/>
          <w:b/>
          <w:sz w:val="24"/>
          <w:szCs w:val="24"/>
          <w:u w:val="words"/>
        </w:rPr>
        <w:t xml:space="preserve">                                                                                           </w:t>
      </w:r>
    </w:p>
    <w:p w:rsidR="00A17345" w:rsidRDefault="00A17345" w:rsidP="00A17345">
      <w:p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>
        <w:rPr>
          <w:rFonts w:ascii="Bookman Old Style" w:hAnsi="Bookman Old Style" w:cstheme="minorHAnsi"/>
          <w:b/>
          <w:sz w:val="24"/>
          <w:szCs w:val="24"/>
          <w:u w:val="words"/>
        </w:rPr>
        <w:tab/>
      </w:r>
      <w:r w:rsidRPr="00786D04">
        <w:rPr>
          <w:rFonts w:ascii="Bookman Old Style" w:hAnsi="Bookman Old Style" w:cstheme="minorHAnsi"/>
          <w:b/>
          <w:sz w:val="24"/>
          <w:szCs w:val="24"/>
          <w:u w:val="words"/>
        </w:rPr>
        <w:t>MÚSICA</w:t>
      </w:r>
      <w:r w:rsidRPr="00786D04">
        <w:rPr>
          <w:rFonts w:ascii="Bookman Old Style" w:hAnsi="Bookman Old Style" w:cstheme="minorHAnsi"/>
          <w:b/>
          <w:sz w:val="24"/>
          <w:szCs w:val="24"/>
        </w:rPr>
        <w:t>: José Tieri</w:t>
      </w:r>
    </w:p>
    <w:p w:rsidR="00A17345" w:rsidRPr="00A17345" w:rsidRDefault="00A17345" w:rsidP="00A17345">
      <w:pPr>
        <w:rPr>
          <w:rFonts w:ascii="Bookman Old Style" w:hAnsi="Bookman Old Style" w:cstheme="minorHAnsi"/>
          <w:b/>
          <w:sz w:val="24"/>
          <w:szCs w:val="24"/>
        </w:rPr>
      </w:pPr>
      <w:r w:rsidRPr="00B21442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words"/>
          <w:lang w:eastAsia="es-AR"/>
        </w:rPr>
        <w:lastRenderedPageBreak/>
        <w:t>Canción infantil del otoño</w:t>
      </w:r>
      <w:r w:rsidRPr="00B21442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AR"/>
        </w:rPr>
        <w:t>:</w:t>
      </w:r>
    </w:p>
    <w:p w:rsidR="00A17345" w:rsidRPr="00944180" w:rsidRDefault="00A17345" w:rsidP="00A17345">
      <w:pPr>
        <w:rPr>
          <w:rFonts w:ascii="Cataneo BT" w:hAnsi="Cataneo BT" w:cstheme="minorHAnsi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AR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AR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AR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AR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s-AR"/>
        </w:rPr>
        <w:tab/>
      </w:r>
      <w:r w:rsidRPr="00944180">
        <w:rPr>
          <w:rFonts w:ascii="Cataneo BT" w:eastAsia="Arial Unicode MS" w:hAnsi="Cataneo BT" w:cs="Arial Unicode MS"/>
          <w:b/>
          <w:bCs/>
          <w:color w:val="000000"/>
          <w:sz w:val="28"/>
          <w:szCs w:val="28"/>
          <w:lang w:eastAsia="es-AR"/>
        </w:rPr>
        <w:t>“OTOÑO” (</w:t>
      </w:r>
      <w:r w:rsidRPr="00944180">
        <w:rPr>
          <w:rFonts w:ascii="Cataneo BT" w:eastAsia="Arial Unicode MS" w:hAnsi="Cataneo BT" w:cs="Arial Unicode MS"/>
          <w:b/>
          <w:bCs/>
          <w:color w:val="000000"/>
          <w:sz w:val="28"/>
          <w:szCs w:val="28"/>
          <w:u w:val="single"/>
          <w:lang w:eastAsia="es-AR"/>
        </w:rPr>
        <w:t>Intérprete</w:t>
      </w:r>
      <w:r w:rsidRPr="00944180">
        <w:rPr>
          <w:rFonts w:ascii="Cataneo BT" w:eastAsia="Arial Unicode MS" w:hAnsi="Cataneo BT" w:cs="Arial Unicode MS"/>
          <w:b/>
          <w:bCs/>
          <w:color w:val="000000"/>
          <w:sz w:val="28"/>
          <w:szCs w:val="28"/>
          <w:lang w:eastAsia="es-AR"/>
        </w:rPr>
        <w:t>: CantaJuego)</w:t>
      </w:r>
    </w:p>
    <w:p w:rsidR="008C2501" w:rsidRPr="008C2501" w:rsidRDefault="008C2501" w:rsidP="008C2501">
      <w:pPr>
        <w:shd w:val="clear" w:color="auto" w:fill="FFFFFF" w:themeFill="background1"/>
        <w:spacing w:before="180" w:after="0" w:line="240" w:lineRule="auto"/>
        <w:outlineLvl w:val="2"/>
        <w:rPr>
          <w:rFonts w:ascii="Arial Unicode MS" w:eastAsia="Arial Unicode MS" w:hAnsi="Arial Unicode MS" w:cs="Arial Unicode MS"/>
          <w:b/>
          <w:bCs/>
          <w:smallCaps/>
          <w:color w:val="000000"/>
          <w:sz w:val="28"/>
          <w:szCs w:val="28"/>
          <w:lang w:eastAsia="es-AR"/>
        </w:rPr>
        <w:sectPr w:rsidR="008C2501" w:rsidRPr="008C2501" w:rsidSect="00C10D97">
          <w:headerReference w:type="default" r:id="rId10"/>
          <w:footerReference w:type="default" r:id="rId11"/>
          <w:type w:val="continuous"/>
          <w:pgSz w:w="12240" w:h="15840"/>
          <w:pgMar w:top="720" w:right="720" w:bottom="720" w:left="1701" w:header="709" w:footer="709" w:gutter="0"/>
          <w:cols w:space="708"/>
          <w:docGrid w:linePitch="360"/>
        </w:sectPr>
      </w:pPr>
    </w:p>
    <w:p w:rsidR="00A17345" w:rsidRPr="00A17345" w:rsidRDefault="00A17345" w:rsidP="00A17345">
      <w:pPr>
        <w:shd w:val="clear" w:color="auto" w:fill="FFFFFF"/>
        <w:spacing w:after="180" w:line="240" w:lineRule="auto"/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</w:pP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Se caen las hojas, las aves se van</w:t>
      </w:r>
      <w:r w:rsidR="00944180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;</w:t>
      </w:r>
      <w:r w:rsidR="00D5385E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  <w:t>e</w:t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l sol ya se esconde, ¿Por qué será?</w:t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  <w:t>El aire es más frío, las flores se cierran</w:t>
      </w:r>
      <w:r w:rsidR="00944180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;</w:t>
      </w:r>
      <w:r w:rsidR="00944180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  <w:t>b</w:t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ufandas y gorros, ¿Por qué será?</w:t>
      </w:r>
    </w:p>
    <w:p w:rsidR="00A17345" w:rsidRPr="00A17345" w:rsidRDefault="00A17345" w:rsidP="00A17345">
      <w:pPr>
        <w:shd w:val="clear" w:color="auto" w:fill="FFFFFF"/>
        <w:spacing w:after="180" w:line="240" w:lineRule="auto"/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</w:pP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Será que el otoño nos tiñe de rojo</w:t>
      </w:r>
      <w:r w:rsidR="00944180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,</w:t>
      </w:r>
      <w:r w:rsidR="00944180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  <w:t>l</w:t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a lluvia y el viento nos visitarán</w:t>
      </w:r>
      <w:r w:rsidR="00944180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.</w:t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  <w:t>Entonces me abrigo, camino</w:t>
      </w:r>
      <w:r w:rsidR="00944180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 xml:space="preserve"> contigo;</w:t>
      </w:r>
      <w:r w:rsidR="00944180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  <w:t xml:space="preserve">y tomados </w:t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del brazo, me pongo a cantar</w:t>
      </w:r>
      <w:r w:rsidR="00944180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.</w:t>
      </w:r>
    </w:p>
    <w:p w:rsidR="008C2501" w:rsidRDefault="008C2501" w:rsidP="00A17345">
      <w:pPr>
        <w:shd w:val="clear" w:color="auto" w:fill="FFFFFF"/>
        <w:spacing w:after="180" w:line="240" w:lineRule="auto"/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</w:pPr>
    </w:p>
    <w:p w:rsidR="00A17345" w:rsidRPr="00A17345" w:rsidRDefault="00A17345" w:rsidP="00A17345">
      <w:pPr>
        <w:shd w:val="clear" w:color="auto" w:fill="FFFFFF"/>
        <w:spacing w:after="180" w:line="240" w:lineRule="auto"/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</w:pP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Ya llega el otoño, se ha ido el verano</w:t>
      </w:r>
      <w:r w:rsidR="00944180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;</w:t>
      </w:r>
      <w:r w:rsidR="00944180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  <w:t>s</w:t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us días son cortos, y yo juego con hojas secas</w:t>
      </w:r>
      <w:r w:rsidR="00944180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.</w:t>
      </w:r>
      <w:r w:rsidR="00944180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  <w:t>Regalo de un árbol…</w:t>
      </w:r>
      <w:r w:rsidR="00944180" w:rsidRP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  <w:t>q</w:t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ue vive en el parque de mi ciudad</w:t>
      </w:r>
      <w:r w:rsid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.</w:t>
      </w:r>
    </w:p>
    <w:p w:rsidR="00A17345" w:rsidRPr="00A17345" w:rsidRDefault="00A17345" w:rsidP="00A17345">
      <w:pPr>
        <w:shd w:val="clear" w:color="auto" w:fill="FFFFFF"/>
        <w:spacing w:after="180" w:line="240" w:lineRule="auto"/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</w:pP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Se caen las hojas, las aves se van</w:t>
      </w:r>
      <w:r w:rsid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;</w:t>
      </w:r>
      <w:r w:rsid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  <w:t>e</w:t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l sol ya se esconde, ¿Por qué será?</w:t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  <w:t>El aire es más frío, las flores se cierran</w:t>
      </w:r>
      <w:r w:rsid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;</w:t>
      </w:r>
      <w:r w:rsidR="00944180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br/>
        <w:t>b</w:t>
      </w: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ufandas y gorros, ¿Por qué será?</w:t>
      </w:r>
    </w:p>
    <w:p w:rsidR="00A17345" w:rsidRPr="00A17345" w:rsidRDefault="00A17345" w:rsidP="00A17345">
      <w:pPr>
        <w:shd w:val="clear" w:color="auto" w:fill="FFFFFF"/>
        <w:spacing w:after="0" w:line="240" w:lineRule="auto"/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</w:pPr>
      <w:r w:rsidRPr="00A17345">
        <w:rPr>
          <w:rFonts w:ascii="Cataneo BT" w:eastAsia="Times New Roman" w:hAnsi="Cataneo BT" w:cs="Arial"/>
          <w:color w:val="222222"/>
          <w:sz w:val="28"/>
          <w:szCs w:val="28"/>
          <w:lang w:val="es-ES" w:eastAsia="es-ES"/>
        </w:rPr>
        <w:t>Será que el otoño nos…</w:t>
      </w:r>
    </w:p>
    <w:p w:rsidR="008C2501" w:rsidRDefault="008C2501" w:rsidP="00A17345">
      <w:pPr>
        <w:pStyle w:val="Sinespaciado"/>
        <w:rPr>
          <w:rFonts w:ascii="Arial Unicode MS" w:eastAsia="Arial Unicode MS" w:hAnsi="Arial Unicode MS" w:cs="Arial Unicode MS"/>
        </w:rPr>
        <w:sectPr w:rsidR="008C2501" w:rsidSect="008C2501">
          <w:type w:val="continuous"/>
          <w:pgSz w:w="12240" w:h="15840"/>
          <w:pgMar w:top="720" w:right="720" w:bottom="720" w:left="1701" w:header="709" w:footer="709" w:gutter="0"/>
          <w:cols w:num="2" w:space="708"/>
          <w:docGrid w:linePitch="360"/>
        </w:sectPr>
      </w:pPr>
    </w:p>
    <w:p w:rsidR="00A17345" w:rsidRDefault="00A17345" w:rsidP="00A17345">
      <w:pPr>
        <w:pStyle w:val="Sinespaciado"/>
        <w:rPr>
          <w:rFonts w:ascii="Arial Unicode MS" w:eastAsia="Arial Unicode MS" w:hAnsi="Arial Unicode MS" w:cs="Arial Unicode MS"/>
        </w:rPr>
      </w:pPr>
    </w:p>
    <w:p w:rsidR="008C2501" w:rsidRPr="00B21442" w:rsidRDefault="008C2501" w:rsidP="00A17345">
      <w:pPr>
        <w:pStyle w:val="Sinespaciado"/>
        <w:rPr>
          <w:rFonts w:ascii="Arial Unicode MS" w:eastAsia="Arial Unicode MS" w:hAnsi="Arial Unicode MS" w:cs="Arial Unicode MS"/>
        </w:rPr>
      </w:pPr>
    </w:p>
    <w:p w:rsidR="00F012DF" w:rsidRPr="00234FAD" w:rsidRDefault="004E6B0E" w:rsidP="00234FAD">
      <w:pPr>
        <w:pStyle w:val="Sinespaciado"/>
        <w:rPr>
          <w:rFonts w:ascii="Century Schoolbook" w:hAnsi="Century Schoolbook"/>
        </w:rPr>
      </w:pPr>
      <w:r>
        <w:rPr>
          <w:rFonts w:ascii="Century Gothic" w:hAnsi="Century Gothic"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8.65pt;margin-top:342.5pt;width:65.2pt;height:8.5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70378" w:rsidRDefault="00E70378"/>
              </w:txbxContent>
            </v:textbox>
          </v:shape>
        </w:pict>
      </w:r>
      <w:ins w:id="1" w:author="Fabian Ocejos" w:date="2020-03-19T09:46:00Z">
        <w:r w:rsidR="00851EA0">
          <w:rPr>
            <w:rFonts w:ascii="Century Gothic" w:hAnsi="Century Gothic"/>
            <w:noProof/>
            <w:lang w:val="es-ES" w:eastAsia="es-ES"/>
          </w:rPr>
          <w:drawing>
            <wp:inline distT="0" distB="0" distL="0" distR="0" wp14:anchorId="7CC0CBE0" wp14:editId="0B5A38FA">
              <wp:extent cx="6177160" cy="4464000"/>
              <wp:effectExtent l="0" t="0" r="0" b="0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Usuario\Desktop\IMÁGENES PRIMARIO\7441b75536e747ac1b1142aab6099444.gif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7160" cy="446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sectPr w:rsidR="00F012DF" w:rsidRPr="00234FAD" w:rsidSect="00C10D97"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0E" w:rsidRDefault="004E6B0E" w:rsidP="00C61C53">
      <w:pPr>
        <w:spacing w:after="0" w:line="240" w:lineRule="auto"/>
      </w:pPr>
      <w:r>
        <w:separator/>
      </w:r>
    </w:p>
  </w:endnote>
  <w:endnote w:type="continuationSeparator" w:id="0">
    <w:p w:rsidR="004E6B0E" w:rsidRDefault="004E6B0E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0E" w:rsidRDefault="004E6B0E" w:rsidP="00C61C53">
      <w:pPr>
        <w:spacing w:after="0" w:line="240" w:lineRule="auto"/>
      </w:pPr>
      <w:r>
        <w:separator/>
      </w:r>
    </w:p>
  </w:footnote>
  <w:footnote w:type="continuationSeparator" w:id="0">
    <w:p w:rsidR="004E6B0E" w:rsidRDefault="004E6B0E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3A9C"/>
    <w:multiLevelType w:val="hybridMultilevel"/>
    <w:tmpl w:val="425C3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bian Ocejos">
    <w15:presenceInfo w15:providerId="None" w15:userId="Fabian Ocej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C53"/>
    <w:rsid w:val="00012A12"/>
    <w:rsid w:val="0001588F"/>
    <w:rsid w:val="0002517C"/>
    <w:rsid w:val="0003504B"/>
    <w:rsid w:val="00040D9F"/>
    <w:rsid w:val="00050F21"/>
    <w:rsid w:val="00065CF1"/>
    <w:rsid w:val="00066A0B"/>
    <w:rsid w:val="00075FD0"/>
    <w:rsid w:val="00086A4A"/>
    <w:rsid w:val="00095B90"/>
    <w:rsid w:val="000A1907"/>
    <w:rsid w:val="000A4F5C"/>
    <w:rsid w:val="000B3B7D"/>
    <w:rsid w:val="000D7475"/>
    <w:rsid w:val="000E1E42"/>
    <w:rsid w:val="000E494C"/>
    <w:rsid w:val="000E596E"/>
    <w:rsid w:val="001010D1"/>
    <w:rsid w:val="00127E45"/>
    <w:rsid w:val="001340E3"/>
    <w:rsid w:val="001821EF"/>
    <w:rsid w:val="001844C8"/>
    <w:rsid w:val="0018537A"/>
    <w:rsid w:val="00191C77"/>
    <w:rsid w:val="001B0AD1"/>
    <w:rsid w:val="001B13FE"/>
    <w:rsid w:val="001F4A2D"/>
    <w:rsid w:val="00212714"/>
    <w:rsid w:val="00234FAD"/>
    <w:rsid w:val="00236F77"/>
    <w:rsid w:val="00243358"/>
    <w:rsid w:val="002501A4"/>
    <w:rsid w:val="00274BCB"/>
    <w:rsid w:val="00283FC2"/>
    <w:rsid w:val="00284C1E"/>
    <w:rsid w:val="00290D58"/>
    <w:rsid w:val="002C2ABF"/>
    <w:rsid w:val="002C75E7"/>
    <w:rsid w:val="00316F08"/>
    <w:rsid w:val="00331AC4"/>
    <w:rsid w:val="0039213C"/>
    <w:rsid w:val="003A26DC"/>
    <w:rsid w:val="003E7441"/>
    <w:rsid w:val="003F1308"/>
    <w:rsid w:val="003F330A"/>
    <w:rsid w:val="0041322C"/>
    <w:rsid w:val="00437251"/>
    <w:rsid w:val="0049219E"/>
    <w:rsid w:val="004D41D5"/>
    <w:rsid w:val="004D7FE2"/>
    <w:rsid w:val="004E6B0E"/>
    <w:rsid w:val="00503166"/>
    <w:rsid w:val="0052305D"/>
    <w:rsid w:val="00527FBE"/>
    <w:rsid w:val="005725F1"/>
    <w:rsid w:val="00580F5F"/>
    <w:rsid w:val="00591773"/>
    <w:rsid w:val="005B3BBD"/>
    <w:rsid w:val="005B44F7"/>
    <w:rsid w:val="005B63C5"/>
    <w:rsid w:val="005E1915"/>
    <w:rsid w:val="005E30F8"/>
    <w:rsid w:val="005E5C82"/>
    <w:rsid w:val="005E7D5F"/>
    <w:rsid w:val="00607997"/>
    <w:rsid w:val="00622014"/>
    <w:rsid w:val="00635151"/>
    <w:rsid w:val="00672B32"/>
    <w:rsid w:val="00676968"/>
    <w:rsid w:val="006873EB"/>
    <w:rsid w:val="00691E08"/>
    <w:rsid w:val="006A7B0B"/>
    <w:rsid w:val="006B5EB4"/>
    <w:rsid w:val="006C60E0"/>
    <w:rsid w:val="006D56B4"/>
    <w:rsid w:val="00736E42"/>
    <w:rsid w:val="00742247"/>
    <w:rsid w:val="007448A3"/>
    <w:rsid w:val="00754AEB"/>
    <w:rsid w:val="0079497E"/>
    <w:rsid w:val="0079688F"/>
    <w:rsid w:val="007B028E"/>
    <w:rsid w:val="007B47FE"/>
    <w:rsid w:val="007C0466"/>
    <w:rsid w:val="007F2F36"/>
    <w:rsid w:val="008073C1"/>
    <w:rsid w:val="00813FE3"/>
    <w:rsid w:val="00851EA0"/>
    <w:rsid w:val="00891957"/>
    <w:rsid w:val="008A792F"/>
    <w:rsid w:val="008B6222"/>
    <w:rsid w:val="008C2501"/>
    <w:rsid w:val="008D0C81"/>
    <w:rsid w:val="008E2E0B"/>
    <w:rsid w:val="008F61FF"/>
    <w:rsid w:val="009246EB"/>
    <w:rsid w:val="00931EA8"/>
    <w:rsid w:val="00944180"/>
    <w:rsid w:val="00946E0C"/>
    <w:rsid w:val="00965B7A"/>
    <w:rsid w:val="009817CD"/>
    <w:rsid w:val="009B143D"/>
    <w:rsid w:val="009B5AC2"/>
    <w:rsid w:val="009C096D"/>
    <w:rsid w:val="009F13FA"/>
    <w:rsid w:val="00A05585"/>
    <w:rsid w:val="00A0680B"/>
    <w:rsid w:val="00A107D4"/>
    <w:rsid w:val="00A17300"/>
    <w:rsid w:val="00A17345"/>
    <w:rsid w:val="00A20D8F"/>
    <w:rsid w:val="00A40E1D"/>
    <w:rsid w:val="00A512D4"/>
    <w:rsid w:val="00A53AEA"/>
    <w:rsid w:val="00A54216"/>
    <w:rsid w:val="00A571C5"/>
    <w:rsid w:val="00A705A9"/>
    <w:rsid w:val="00A90949"/>
    <w:rsid w:val="00AC273E"/>
    <w:rsid w:val="00AE23B9"/>
    <w:rsid w:val="00AF23B1"/>
    <w:rsid w:val="00B5789C"/>
    <w:rsid w:val="00B743C7"/>
    <w:rsid w:val="00B844F2"/>
    <w:rsid w:val="00C0282B"/>
    <w:rsid w:val="00C10D97"/>
    <w:rsid w:val="00C16AFD"/>
    <w:rsid w:val="00C4136D"/>
    <w:rsid w:val="00C41E33"/>
    <w:rsid w:val="00C50C50"/>
    <w:rsid w:val="00C531EA"/>
    <w:rsid w:val="00C5544B"/>
    <w:rsid w:val="00C61C53"/>
    <w:rsid w:val="00C64FE0"/>
    <w:rsid w:val="00C66015"/>
    <w:rsid w:val="00C83146"/>
    <w:rsid w:val="00CA6F9D"/>
    <w:rsid w:val="00CB2834"/>
    <w:rsid w:val="00CB6DAE"/>
    <w:rsid w:val="00CB727F"/>
    <w:rsid w:val="00CC0C03"/>
    <w:rsid w:val="00CC6320"/>
    <w:rsid w:val="00CE7EEC"/>
    <w:rsid w:val="00CF5813"/>
    <w:rsid w:val="00CF6BD4"/>
    <w:rsid w:val="00CF7A59"/>
    <w:rsid w:val="00D310BC"/>
    <w:rsid w:val="00D33508"/>
    <w:rsid w:val="00D5385E"/>
    <w:rsid w:val="00D56287"/>
    <w:rsid w:val="00D705BB"/>
    <w:rsid w:val="00D72E77"/>
    <w:rsid w:val="00D83D1A"/>
    <w:rsid w:val="00D876A1"/>
    <w:rsid w:val="00D90439"/>
    <w:rsid w:val="00D90E35"/>
    <w:rsid w:val="00DB5662"/>
    <w:rsid w:val="00DC65E2"/>
    <w:rsid w:val="00DD7EBC"/>
    <w:rsid w:val="00DF0988"/>
    <w:rsid w:val="00DF27D4"/>
    <w:rsid w:val="00E17F86"/>
    <w:rsid w:val="00E40E9A"/>
    <w:rsid w:val="00E63799"/>
    <w:rsid w:val="00E676F9"/>
    <w:rsid w:val="00E70378"/>
    <w:rsid w:val="00E841CE"/>
    <w:rsid w:val="00E8711C"/>
    <w:rsid w:val="00E90FF1"/>
    <w:rsid w:val="00EB325C"/>
    <w:rsid w:val="00EB6B2A"/>
    <w:rsid w:val="00ED1BCE"/>
    <w:rsid w:val="00EE3382"/>
    <w:rsid w:val="00F012DF"/>
    <w:rsid w:val="00F025E9"/>
    <w:rsid w:val="00F11C67"/>
    <w:rsid w:val="00F14007"/>
    <w:rsid w:val="00F22F5B"/>
    <w:rsid w:val="00F3673C"/>
    <w:rsid w:val="00F41059"/>
    <w:rsid w:val="00F61413"/>
    <w:rsid w:val="00F85012"/>
    <w:rsid w:val="00FB5CE3"/>
    <w:rsid w:val="00F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27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CF6B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8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uUGinSF-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ohuerto97@gmail.com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KR2RFySZfQ&amp;list=PLRRTAdXdeVF0YlUBpgm_AS25EzVLPmHaI&amp;index=5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3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97</cp:revision>
  <cp:lastPrinted>2019-02-26T16:19:00Z</cp:lastPrinted>
  <dcterms:created xsi:type="dcterms:W3CDTF">2011-03-09T00:30:00Z</dcterms:created>
  <dcterms:modified xsi:type="dcterms:W3CDTF">2020-03-19T21:19:00Z</dcterms:modified>
</cp:coreProperties>
</file>