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C0" w:rsidRDefault="00B06A90" w:rsidP="00164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1640C0">
        <w:rPr>
          <w:rFonts w:ascii="Times New Roman" w:eastAsia="Times New Roman" w:hAnsi="Times New Roman" w:cs="Times New Roman"/>
          <w:sz w:val="24"/>
          <w:szCs w:val="24"/>
        </w:rPr>
        <w:t xml:space="preserve"> de abril- Ciencias Naturales</w:t>
      </w:r>
    </w:p>
    <w:p w:rsidR="001640C0" w:rsidRDefault="001640C0" w:rsidP="001640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A007D"/>
          <w:sz w:val="24"/>
          <w:szCs w:val="24"/>
        </w:rPr>
        <w:t>Fecha:</w:t>
      </w:r>
      <w:r w:rsidR="00B06A90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/04/20</w:t>
      </w:r>
    </w:p>
    <w:p w:rsidR="00CC2461" w:rsidRP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 w:rsidRPr="001640C0">
        <w:rPr>
          <w:rFonts w:ascii="Times New Roman" w:eastAsia="Times New Roman" w:hAnsi="Times New Roman" w:cs="Times New Roman"/>
          <w:b/>
          <w:color w:val="FA007D"/>
          <w:sz w:val="24"/>
          <w:szCs w:val="24"/>
        </w:rPr>
        <w:t xml:space="preserve">Objetivos: </w:t>
      </w:r>
      <w:r w:rsidRPr="001640C0">
        <w:rPr>
          <w:rFonts w:ascii="Times New Roman" w:eastAsia="Times New Roman" w:hAnsi="Times New Roman" w:cs="Times New Roman"/>
          <w:b/>
          <w:szCs w:val="24"/>
        </w:rPr>
        <w:t>Resolver las consignas de juego dando a conocer los aprendizajes adquiridos en relación a</w:t>
      </w:r>
      <w:r w:rsidR="002E3E5D">
        <w:rPr>
          <w:rFonts w:ascii="Times New Roman" w:eastAsia="Times New Roman" w:hAnsi="Times New Roman" w:cs="Times New Roman"/>
          <w:b/>
          <w:szCs w:val="24"/>
        </w:rPr>
        <w:t xml:space="preserve"> los siguientes </w:t>
      </w:r>
      <w:r w:rsidR="002E3E5D" w:rsidRPr="002E3E5D">
        <w:rPr>
          <w:rFonts w:ascii="Times New Roman" w:eastAsia="Times New Roman" w:hAnsi="Times New Roman" w:cs="Times New Roman"/>
          <w:b/>
          <w:szCs w:val="24"/>
        </w:rPr>
        <w:t>t</w:t>
      </w:r>
      <w:r w:rsidR="00CC2461" w:rsidRPr="002E3E5D">
        <w:rPr>
          <w:rFonts w:ascii="Times New Roman" w:eastAsia="Times New Roman" w:hAnsi="Times New Roman" w:cs="Times New Roman"/>
          <w:b/>
          <w:szCs w:val="24"/>
        </w:rPr>
        <w:t>emas</w:t>
      </w:r>
      <w:r w:rsidR="00CC2461">
        <w:rPr>
          <w:rFonts w:ascii="Times New Roman" w:eastAsia="Times New Roman" w:hAnsi="Times New Roman" w:cs="Times New Roman"/>
          <w:b/>
          <w:szCs w:val="24"/>
        </w:rPr>
        <w:t xml:space="preserve">: </w:t>
      </w:r>
    </w:p>
    <w:p w:rsidR="001640C0" w:rsidRP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 w:rsidRPr="001640C0">
        <w:rPr>
          <w:rFonts w:ascii="Times New Roman" w:eastAsia="Times New Roman" w:hAnsi="Times New Roman" w:cs="Times New Roman"/>
          <w:b/>
          <w:szCs w:val="24"/>
        </w:rPr>
        <w:t>- Niveles De organización de los seres vivos.</w:t>
      </w:r>
    </w:p>
    <w:p w:rsidR="001640C0" w:rsidRP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 w:rsidRPr="001640C0">
        <w:rPr>
          <w:rFonts w:ascii="Times New Roman" w:eastAsia="Times New Roman" w:hAnsi="Times New Roman" w:cs="Times New Roman"/>
          <w:b/>
          <w:szCs w:val="24"/>
        </w:rPr>
        <w:t>-Características comunes de los seres vivos.</w:t>
      </w:r>
    </w:p>
    <w:p w:rsidR="001640C0" w:rsidRP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 w:rsidRPr="001640C0">
        <w:rPr>
          <w:rFonts w:ascii="Times New Roman" w:eastAsia="Times New Roman" w:hAnsi="Times New Roman" w:cs="Times New Roman"/>
          <w:b/>
          <w:szCs w:val="24"/>
        </w:rPr>
        <w:t xml:space="preserve">-Relaciones interespecíficas </w:t>
      </w:r>
      <w:proofErr w:type="gramStart"/>
      <w:r w:rsidRPr="001640C0">
        <w:rPr>
          <w:rFonts w:ascii="Times New Roman" w:eastAsia="Times New Roman" w:hAnsi="Times New Roman" w:cs="Times New Roman"/>
          <w:b/>
          <w:szCs w:val="24"/>
        </w:rPr>
        <w:t>y</w:t>
      </w:r>
      <w:proofErr w:type="gramEnd"/>
      <w:r w:rsidRPr="001640C0">
        <w:rPr>
          <w:rFonts w:ascii="Times New Roman" w:eastAsia="Times New Roman" w:hAnsi="Times New Roman" w:cs="Times New Roman"/>
          <w:b/>
          <w:szCs w:val="24"/>
        </w:rPr>
        <w:t xml:space="preserve"> intraespecíficas que establecen los seres vivos.</w:t>
      </w:r>
    </w:p>
    <w:p w:rsidR="001640C0" w:rsidRP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 w:rsidRPr="001640C0">
        <w:rPr>
          <w:rFonts w:ascii="Times New Roman" w:eastAsia="Times New Roman" w:hAnsi="Times New Roman" w:cs="Times New Roman"/>
          <w:b/>
          <w:szCs w:val="24"/>
        </w:rPr>
        <w:t>- Cadenas y redes tróficas.</w:t>
      </w:r>
    </w:p>
    <w:p w:rsid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 w:rsidRPr="001640C0">
        <w:rPr>
          <w:rFonts w:ascii="Times New Roman" w:eastAsia="Times New Roman" w:hAnsi="Times New Roman" w:cs="Times New Roman"/>
          <w:b/>
          <w:szCs w:val="24"/>
        </w:rPr>
        <w:t xml:space="preserve">-El hombre </w:t>
      </w:r>
      <w:r>
        <w:rPr>
          <w:rFonts w:ascii="Times New Roman" w:eastAsia="Times New Roman" w:hAnsi="Times New Roman" w:cs="Times New Roman"/>
          <w:b/>
          <w:szCs w:val="24"/>
        </w:rPr>
        <w:t xml:space="preserve">como modificador </w:t>
      </w:r>
      <w:r w:rsidRPr="001640C0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d</w:t>
      </w:r>
      <w:r w:rsidRPr="001640C0">
        <w:rPr>
          <w:rFonts w:ascii="Times New Roman" w:eastAsia="Times New Roman" w:hAnsi="Times New Roman" w:cs="Times New Roman"/>
          <w:b/>
          <w:szCs w:val="24"/>
        </w:rPr>
        <w:t>el ambiente.</w:t>
      </w:r>
    </w:p>
    <w:p w:rsid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</w:p>
    <w:p w:rsidR="001640C0" w:rsidRPr="00CC2461" w:rsidRDefault="00CC2461" w:rsidP="001640C0">
      <w:pPr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Objetivos</w:t>
      </w:r>
      <w:r w:rsidR="001640C0" w:rsidRPr="00CC2461">
        <w:rPr>
          <w:rFonts w:ascii="Times New Roman" w:eastAsia="Times New Roman" w:hAnsi="Times New Roman" w:cs="Times New Roman"/>
          <w:b/>
          <w:szCs w:val="24"/>
          <w:u w:val="single"/>
        </w:rPr>
        <w:t>:</w:t>
      </w:r>
    </w:p>
    <w:p w:rsid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-Identificar de manera correcta características de los seres vivos.</w:t>
      </w:r>
    </w:p>
    <w:p w:rsid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-Diferenciar correctamente</w:t>
      </w:r>
      <w:r w:rsidR="00CC2461">
        <w:rPr>
          <w:rFonts w:ascii="Times New Roman" w:eastAsia="Times New Roman" w:hAnsi="Times New Roman" w:cs="Times New Roman"/>
          <w:b/>
          <w:szCs w:val="24"/>
        </w:rPr>
        <w:t xml:space="preserve"> las</w:t>
      </w:r>
      <w:r>
        <w:rPr>
          <w:rFonts w:ascii="Times New Roman" w:eastAsia="Times New Roman" w:hAnsi="Times New Roman" w:cs="Times New Roman"/>
          <w:b/>
          <w:szCs w:val="24"/>
        </w:rPr>
        <w:t xml:space="preserve"> definiciones.</w:t>
      </w:r>
    </w:p>
    <w:p w:rsidR="000B02CF" w:rsidRDefault="000B02CF" w:rsidP="00CC246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</w:t>
      </w:r>
      <w:r w:rsidR="00CC2461">
        <w:rPr>
          <w:rFonts w:ascii="Times New Roman" w:eastAsia="Times New Roman" w:hAnsi="Times New Roman" w:cs="Times New Roman"/>
          <w:b/>
          <w:szCs w:val="24"/>
        </w:rPr>
        <w:t>Fundamentar con vocabulario específico opiniones.</w:t>
      </w:r>
    </w:p>
    <w:p w:rsidR="000B02CF" w:rsidRDefault="000B02CF" w:rsidP="001640C0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-Implementa</w:t>
      </w:r>
      <w:r w:rsidR="00CC2461">
        <w:rPr>
          <w:rFonts w:ascii="Times New Roman" w:eastAsia="Times New Roman" w:hAnsi="Times New Roman" w:cs="Times New Roman"/>
          <w:b/>
          <w:szCs w:val="24"/>
        </w:rPr>
        <w:t>r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B346B2">
        <w:rPr>
          <w:rFonts w:ascii="Times New Roman" w:eastAsia="Times New Roman" w:hAnsi="Times New Roman" w:cs="Times New Roman"/>
          <w:b/>
          <w:szCs w:val="24"/>
        </w:rPr>
        <w:t>instrumento de evaluación, reflexionando sobre lo aprendido.</w:t>
      </w:r>
    </w:p>
    <w:p w:rsid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</w:p>
    <w:p w:rsidR="00E11A14" w:rsidRPr="000373FD" w:rsidRDefault="00E11A14" w:rsidP="001640C0">
      <w:pPr>
        <w:rPr>
          <w:rFonts w:ascii="Times New Roman" w:eastAsia="Times New Roman" w:hAnsi="Times New Roman" w:cs="Times New Roman"/>
          <w:b/>
          <w:szCs w:val="24"/>
          <w:u w:val="single"/>
        </w:rPr>
      </w:pPr>
      <w:bookmarkStart w:id="0" w:name="_GoBack"/>
      <w:r w:rsidRPr="000373FD">
        <w:rPr>
          <w:rFonts w:ascii="Times New Roman" w:eastAsia="Times New Roman" w:hAnsi="Times New Roman" w:cs="Times New Roman"/>
          <w:b/>
          <w:szCs w:val="24"/>
          <w:u w:val="single"/>
        </w:rPr>
        <w:t>Puntajes del juego:</w:t>
      </w:r>
    </w:p>
    <w:bookmarkEnd w:id="0"/>
    <w:p w:rsidR="00E11A14" w:rsidRDefault="00E11A14" w:rsidP="00E11A1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Punto 1, 3 y 4 ----- 20 puntos cada uno.</w:t>
      </w:r>
    </w:p>
    <w:p w:rsidR="00E11A14" w:rsidRPr="00E11A14" w:rsidRDefault="00E11A14" w:rsidP="00E11A1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Punto 2, 5, 6 y 7----10 puntos cada uno.</w:t>
      </w:r>
    </w:p>
    <w:p w:rsidR="00CC2461" w:rsidRPr="00CC2461" w:rsidRDefault="00CC2461" w:rsidP="00CC2461">
      <w:pPr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C2461">
        <w:rPr>
          <w:rFonts w:ascii="Times New Roman" w:eastAsia="Times New Roman" w:hAnsi="Times New Roman" w:cs="Times New Roman"/>
          <w:b/>
          <w:szCs w:val="24"/>
          <w:u w:val="single"/>
        </w:rPr>
        <w:t>Criterios de evaluación:</w:t>
      </w:r>
    </w:p>
    <w:p w:rsidR="00CC2461" w:rsidRDefault="00CC2461" w:rsidP="00CC246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-Identifica de manera correcta características de los seres vivos.</w:t>
      </w:r>
    </w:p>
    <w:p w:rsidR="00CC2461" w:rsidRDefault="00CC2461" w:rsidP="00CC246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-Diferencia comprendiendo  las definiciones.</w:t>
      </w:r>
    </w:p>
    <w:p w:rsidR="00CC2461" w:rsidRDefault="00CC2461" w:rsidP="00CC246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-Fundamenta con vocabulario específico opiniones.</w:t>
      </w:r>
    </w:p>
    <w:p w:rsidR="00CC2461" w:rsidRDefault="00CC2461" w:rsidP="00CC246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-Implementa instrumento de evaluación, reflexionando sobre lo aprendido.</w:t>
      </w:r>
    </w:p>
    <w:p w:rsidR="00CC2461" w:rsidRDefault="00CC2461" w:rsidP="00CC2461">
      <w:pPr>
        <w:rPr>
          <w:rFonts w:ascii="Times New Roman" w:eastAsia="Times New Roman" w:hAnsi="Times New Roman" w:cs="Times New Roman"/>
          <w:b/>
          <w:szCs w:val="24"/>
        </w:rPr>
      </w:pPr>
    </w:p>
    <w:p w:rsidR="001640C0" w:rsidRPr="001640C0" w:rsidRDefault="001640C0" w:rsidP="001640C0">
      <w:pPr>
        <w:rPr>
          <w:rFonts w:ascii="Times New Roman" w:eastAsia="Times New Roman" w:hAnsi="Times New Roman" w:cs="Times New Roman"/>
          <w:b/>
          <w:szCs w:val="24"/>
        </w:rPr>
      </w:pPr>
    </w:p>
    <w:p w:rsidR="001640C0" w:rsidRPr="001640C0" w:rsidRDefault="001640C0" w:rsidP="001640C0">
      <w:pPr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A4684C" w:rsidRDefault="001640C0" w:rsidP="001640C0">
      <w:ins w:id="1" w:author="nancy beatriz gramajo" w:date="2020-04-09T17:31:00Z">
        <w:r>
          <w:rPr>
            <w:rFonts w:ascii="Times New Roman" w:eastAsia="Times New Roman" w:hAnsi="Times New Roman" w:cs="Times New Roman"/>
            <w:b/>
            <w:color w:val="FA007D"/>
            <w:sz w:val="24"/>
            <w:szCs w:val="24"/>
          </w:rPr>
          <w:lastRenderedPageBreak/>
          <w:t>.</w:t>
        </w:r>
      </w:ins>
    </w:p>
    <w:sectPr w:rsidR="00A46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61DD"/>
    <w:multiLevelType w:val="hybridMultilevel"/>
    <w:tmpl w:val="B8EE1B32"/>
    <w:lvl w:ilvl="0" w:tplc="20F0FF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0"/>
    <w:rsid w:val="000373FD"/>
    <w:rsid w:val="000B02CF"/>
    <w:rsid w:val="001640C0"/>
    <w:rsid w:val="002E3E5D"/>
    <w:rsid w:val="00475C6E"/>
    <w:rsid w:val="00A4684C"/>
    <w:rsid w:val="00B06A90"/>
    <w:rsid w:val="00B346B2"/>
    <w:rsid w:val="00CC2461"/>
    <w:rsid w:val="00E1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C0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0C0"/>
    <w:rPr>
      <w:rFonts w:ascii="Tahoma" w:eastAsia="Calibri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E1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C0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0C0"/>
    <w:rPr>
      <w:rFonts w:ascii="Tahoma" w:eastAsia="Calibri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E1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2020-04-15T20:16:00Z</dcterms:created>
  <dcterms:modified xsi:type="dcterms:W3CDTF">2020-04-16T10:50:00Z</dcterms:modified>
</cp:coreProperties>
</file>